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89" w:rsidRPr="00085A86" w:rsidRDefault="00410389" w:rsidP="00085A86">
      <w:pPr>
        <w:widowControl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085A86">
        <w:rPr>
          <w:rFonts w:ascii="黑体" w:eastAsia="黑体" w:hAnsi="宋体" w:cs="宋体" w:hint="eastAsia"/>
          <w:kern w:val="0"/>
          <w:sz w:val="32"/>
          <w:szCs w:val="32"/>
        </w:rPr>
        <w:t>物流</w:t>
      </w:r>
      <w:r w:rsidR="009F2C19" w:rsidRPr="00085A86">
        <w:rPr>
          <w:rFonts w:ascii="黑体" w:eastAsia="黑体" w:hAnsi="宋体" w:cs="宋体" w:hint="eastAsia"/>
          <w:kern w:val="0"/>
          <w:sz w:val="32"/>
          <w:szCs w:val="32"/>
        </w:rPr>
        <w:t>专业办理</w:t>
      </w:r>
      <w:r w:rsidR="005C1F13" w:rsidRPr="00085A86">
        <w:rPr>
          <w:rFonts w:ascii="黑体" w:eastAsia="黑体" w:hAnsi="宋体" w:cs="宋体" w:hint="eastAsia"/>
          <w:kern w:val="0"/>
          <w:sz w:val="32"/>
          <w:szCs w:val="32"/>
        </w:rPr>
        <w:t>免考</w:t>
      </w:r>
      <w:r w:rsidR="0022511F" w:rsidRPr="00085A86">
        <w:rPr>
          <w:rFonts w:ascii="黑体" w:eastAsia="黑体" w:hAnsi="宋体" w:cs="宋体" w:hint="eastAsia"/>
          <w:kern w:val="0"/>
          <w:sz w:val="32"/>
          <w:szCs w:val="32"/>
        </w:rPr>
        <w:t>程序</w:t>
      </w:r>
    </w:p>
    <w:p w:rsidR="001C2356" w:rsidRDefault="001C2356" w:rsidP="004103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10389" w:rsidRDefault="00410389" w:rsidP="0023646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10389">
        <w:rPr>
          <w:rFonts w:ascii="宋体" w:eastAsia="宋体" w:hAnsi="宋体" w:cs="宋体"/>
          <w:kern w:val="0"/>
          <w:sz w:val="24"/>
          <w:szCs w:val="24"/>
        </w:rPr>
        <w:t>申请课程认证或整体认证（免考）的考生，须按自学考试课程免考规定登录广东省自学考试管理系统（http://www.stegd.edu.cn ）提交申请，向</w:t>
      </w:r>
      <w:r w:rsidR="00765D64">
        <w:rPr>
          <w:rFonts w:ascii="宋体" w:eastAsia="宋体" w:hAnsi="宋体" w:cs="宋体" w:hint="eastAsia"/>
          <w:kern w:val="0"/>
          <w:sz w:val="24"/>
          <w:szCs w:val="24"/>
        </w:rPr>
        <w:t>教学管理办公室</w:t>
      </w:r>
      <w:r w:rsidRPr="00410389">
        <w:rPr>
          <w:rFonts w:ascii="宋体" w:eastAsia="宋体" w:hAnsi="宋体" w:cs="宋体"/>
          <w:kern w:val="0"/>
          <w:sz w:val="24"/>
          <w:szCs w:val="24"/>
        </w:rPr>
        <w:t>提交自考准考证、身份证、证书课程成绩单（整体认证的考生提交证书）等材料的复印件，并出示上述材料的原件以便核验。</w:t>
      </w:r>
    </w:p>
    <w:p w:rsidR="00C4679C" w:rsidRDefault="00410389" w:rsidP="004103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205920" cy="2581275"/>
            <wp:effectExtent l="19050" t="0" r="4380" b="0"/>
            <wp:docPr id="2" name="图片 2" descr="C:\Program Files\Tencent\QQ\Users\42685359\Image\C2C\YDN)((B%~BEQ32T2U[I8B{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Tencent\QQ\Users\42685359\Image\C2C\YDN)((B%~BEQ32T2U[I8B{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15" cy="258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79C" w:rsidRDefault="00C4679C" w:rsidP="004103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10389" w:rsidRDefault="00410389" w:rsidP="0019117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10389">
        <w:rPr>
          <w:rFonts w:ascii="宋体" w:eastAsia="宋体" w:hAnsi="宋体" w:cs="宋体"/>
          <w:kern w:val="0"/>
          <w:sz w:val="24"/>
          <w:szCs w:val="24"/>
        </w:rPr>
        <w:t>课程认证的，在系统提交申请时，证书等级要选“未取得等级”，证书编号要填参加物流考试的准考证号，获得证书时间填写其中某一课程通过的时间即可。</w:t>
      </w:r>
    </w:p>
    <w:p w:rsidR="001861A5" w:rsidRDefault="00410389" w:rsidP="001861A5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10389">
        <w:rPr>
          <w:rFonts w:ascii="宋体" w:eastAsia="宋体" w:hAnsi="宋体" w:cs="宋体"/>
          <w:kern w:val="0"/>
          <w:sz w:val="24"/>
          <w:szCs w:val="24"/>
        </w:rPr>
        <w:t>整体认证的，选择相关证书，如果是初级的，就选初级，中级的就选中级，高级就选高级</w:t>
      </w:r>
      <w:r w:rsidR="001861A5">
        <w:rPr>
          <w:rFonts w:ascii="宋体" w:eastAsia="宋体" w:hAnsi="宋体" w:cs="宋体" w:hint="eastAsia"/>
          <w:kern w:val="0"/>
          <w:sz w:val="24"/>
          <w:szCs w:val="24"/>
        </w:rPr>
        <w:t>，同时</w:t>
      </w:r>
      <w:r w:rsidR="001861A5" w:rsidRPr="001861A5">
        <w:rPr>
          <w:rFonts w:ascii="宋体" w:eastAsia="宋体" w:hAnsi="宋体" w:cs="宋体" w:hint="eastAsia"/>
          <w:kern w:val="0"/>
          <w:sz w:val="24"/>
          <w:szCs w:val="24"/>
        </w:rPr>
        <w:t>还须要提交证书申请免考课程登记表</w:t>
      </w:r>
      <w:r w:rsidR="001861A5">
        <w:rPr>
          <w:rFonts w:ascii="宋体" w:eastAsia="宋体" w:hAnsi="宋体" w:cs="宋体" w:hint="eastAsia"/>
          <w:kern w:val="0"/>
          <w:sz w:val="24"/>
          <w:szCs w:val="24"/>
        </w:rPr>
        <w:t>：见附件3</w:t>
      </w:r>
    </w:p>
    <w:p w:rsidR="00410389" w:rsidRDefault="00410389" w:rsidP="004103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1638" w:rsidRDefault="00410389" w:rsidP="0053547A">
      <w:pPr>
        <w:adjustRightInd w:val="0"/>
        <w:spacing w:line="520" w:lineRule="exact"/>
        <w:rPr>
          <w:rFonts w:ascii="宋体" w:eastAsia="宋体" w:hAnsi="宋体" w:cs="宋体"/>
          <w:kern w:val="0"/>
          <w:sz w:val="24"/>
          <w:szCs w:val="24"/>
        </w:rPr>
      </w:pPr>
      <w:r w:rsidRPr="00410389">
        <w:rPr>
          <w:rFonts w:ascii="宋体" w:eastAsia="宋体" w:hAnsi="宋体" w:cs="宋体"/>
          <w:kern w:val="0"/>
          <w:sz w:val="24"/>
          <w:szCs w:val="24"/>
        </w:rPr>
        <w:t>申请免考的对应关系，</w:t>
      </w:r>
      <w:r w:rsidR="00373489">
        <w:rPr>
          <w:rFonts w:ascii="宋体" w:eastAsia="宋体" w:hAnsi="宋体" w:cs="宋体" w:hint="eastAsia"/>
          <w:kern w:val="0"/>
          <w:sz w:val="24"/>
          <w:szCs w:val="24"/>
        </w:rPr>
        <w:t>详见下表</w:t>
      </w:r>
      <w:r w:rsidR="0048008A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48008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53547A" w:rsidRPr="0019117E" w:rsidRDefault="0053547A" w:rsidP="0053547A">
      <w:pPr>
        <w:widowControl/>
        <w:numPr>
          <w:ins w:id="0" w:author="潘雨婷" w:date="2015-10-13T16:42:00Z"/>
        </w:numPr>
        <w:adjustRightInd w:val="0"/>
        <w:spacing w:line="520" w:lineRule="exact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19117E">
        <w:rPr>
          <w:rFonts w:ascii="宋体" w:eastAsia="宋体" w:hAnsi="宋体" w:cs="宋体" w:hint="eastAsia"/>
          <w:b/>
          <w:kern w:val="0"/>
          <w:sz w:val="24"/>
          <w:szCs w:val="24"/>
        </w:rPr>
        <w:t>物流管理专业（专科）课程认证（免考）对应表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260"/>
        <w:gridCol w:w="2700"/>
        <w:gridCol w:w="1148"/>
        <w:gridCol w:w="3172"/>
      </w:tblGrid>
      <w:tr w:rsidR="0053547A" w:rsidRPr="001A5DC5" w:rsidTr="00FF4D8D">
        <w:trPr>
          <w:trHeight w:val="495"/>
          <w:jc w:val="center"/>
        </w:trPr>
        <w:tc>
          <w:tcPr>
            <w:tcW w:w="1008" w:type="dxa"/>
            <w:vMerge w:val="restart"/>
            <w:vAlign w:val="center"/>
          </w:tcPr>
          <w:p w:rsidR="0053547A" w:rsidRPr="001A5DC5" w:rsidRDefault="0053547A" w:rsidP="001A5DC5">
            <w:pPr>
              <w:adjustRightInd w:val="0"/>
              <w:spacing w:line="5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A5DC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960" w:type="dxa"/>
            <w:gridSpan w:val="2"/>
            <w:vAlign w:val="center"/>
          </w:tcPr>
          <w:p w:rsidR="0053547A" w:rsidRPr="001A5DC5" w:rsidRDefault="0053547A" w:rsidP="001A5DC5">
            <w:pPr>
              <w:adjustRightInd w:val="0"/>
              <w:spacing w:line="5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A5DC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证书课程</w:t>
            </w:r>
          </w:p>
        </w:tc>
        <w:tc>
          <w:tcPr>
            <w:tcW w:w="4320" w:type="dxa"/>
            <w:gridSpan w:val="2"/>
            <w:vAlign w:val="center"/>
          </w:tcPr>
          <w:p w:rsidR="0053547A" w:rsidRPr="001A5DC5" w:rsidRDefault="0053547A" w:rsidP="001A5DC5">
            <w:pPr>
              <w:adjustRightInd w:val="0"/>
              <w:spacing w:line="5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A5DC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自考课程</w:t>
            </w:r>
          </w:p>
        </w:tc>
      </w:tr>
      <w:tr w:rsidR="0053547A" w:rsidRPr="001A5DC5" w:rsidTr="00FF4D8D">
        <w:trPr>
          <w:trHeight w:val="495"/>
          <w:jc w:val="center"/>
        </w:trPr>
        <w:tc>
          <w:tcPr>
            <w:tcW w:w="1008" w:type="dxa"/>
            <w:vMerge/>
            <w:vAlign w:val="center"/>
          </w:tcPr>
          <w:p w:rsidR="0053547A" w:rsidRPr="001A5DC5" w:rsidRDefault="0053547A" w:rsidP="001A5DC5">
            <w:pPr>
              <w:adjustRightInd w:val="0"/>
              <w:spacing w:line="5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3547A" w:rsidRPr="001A5DC5" w:rsidRDefault="0053547A" w:rsidP="001A5DC5">
            <w:pPr>
              <w:adjustRightInd w:val="0"/>
              <w:spacing w:line="5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A5DC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代码</w:t>
            </w:r>
          </w:p>
        </w:tc>
        <w:tc>
          <w:tcPr>
            <w:tcW w:w="2700" w:type="dxa"/>
            <w:vAlign w:val="center"/>
          </w:tcPr>
          <w:p w:rsidR="0053547A" w:rsidRPr="001A5DC5" w:rsidRDefault="0053547A" w:rsidP="001A5DC5">
            <w:pPr>
              <w:adjustRightInd w:val="0"/>
              <w:spacing w:line="5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A5DC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1148" w:type="dxa"/>
            <w:vAlign w:val="center"/>
          </w:tcPr>
          <w:p w:rsidR="0053547A" w:rsidRPr="001A5DC5" w:rsidRDefault="0053547A" w:rsidP="001A5DC5">
            <w:pPr>
              <w:adjustRightInd w:val="0"/>
              <w:spacing w:line="5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A5DC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代码</w:t>
            </w:r>
          </w:p>
        </w:tc>
        <w:tc>
          <w:tcPr>
            <w:tcW w:w="3172" w:type="dxa"/>
            <w:vAlign w:val="center"/>
          </w:tcPr>
          <w:p w:rsidR="0053547A" w:rsidRPr="001A5DC5" w:rsidRDefault="0053547A" w:rsidP="001A5DC5">
            <w:pPr>
              <w:adjustRightInd w:val="0"/>
              <w:spacing w:line="5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A5DC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53547A" w:rsidRPr="0019117E" w:rsidTr="00FF4D8D">
        <w:trPr>
          <w:trHeight w:val="495"/>
          <w:jc w:val="center"/>
        </w:trPr>
        <w:tc>
          <w:tcPr>
            <w:tcW w:w="1008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05363</w:t>
            </w:r>
          </w:p>
        </w:tc>
        <w:tc>
          <w:tcPr>
            <w:tcW w:w="2700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物流基础</w:t>
            </w:r>
          </w:p>
        </w:tc>
        <w:tc>
          <w:tcPr>
            <w:tcW w:w="1148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/>
                <w:kern w:val="0"/>
                <w:sz w:val="24"/>
                <w:szCs w:val="24"/>
              </w:rPr>
              <w:t>07031</w:t>
            </w:r>
          </w:p>
        </w:tc>
        <w:tc>
          <w:tcPr>
            <w:tcW w:w="3172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物流管理概论</w:t>
            </w:r>
          </w:p>
        </w:tc>
      </w:tr>
      <w:tr w:rsidR="0053547A" w:rsidRPr="0019117E" w:rsidTr="00FF4D8D">
        <w:trPr>
          <w:trHeight w:val="495"/>
          <w:jc w:val="center"/>
        </w:trPr>
        <w:tc>
          <w:tcPr>
            <w:tcW w:w="1008" w:type="dxa"/>
            <w:vMerge w:val="restart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05365</w:t>
            </w:r>
          </w:p>
        </w:tc>
        <w:tc>
          <w:tcPr>
            <w:tcW w:w="2700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物流信息技术</w:t>
            </w:r>
          </w:p>
        </w:tc>
        <w:tc>
          <w:tcPr>
            <w:tcW w:w="1148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/>
                <w:kern w:val="0"/>
                <w:sz w:val="24"/>
                <w:szCs w:val="24"/>
              </w:rPr>
              <w:t>07037</w:t>
            </w:r>
          </w:p>
        </w:tc>
        <w:tc>
          <w:tcPr>
            <w:tcW w:w="3172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信息技术与物流管理</w:t>
            </w:r>
          </w:p>
        </w:tc>
      </w:tr>
      <w:tr w:rsidR="0053547A" w:rsidRPr="0019117E" w:rsidTr="00FF4D8D">
        <w:trPr>
          <w:trHeight w:val="495"/>
          <w:jc w:val="center"/>
        </w:trPr>
        <w:tc>
          <w:tcPr>
            <w:tcW w:w="1008" w:type="dxa"/>
            <w:vMerge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05366</w:t>
            </w:r>
          </w:p>
        </w:tc>
        <w:tc>
          <w:tcPr>
            <w:tcW w:w="2700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物流信息技术（实践）</w:t>
            </w:r>
          </w:p>
        </w:tc>
        <w:tc>
          <w:tcPr>
            <w:tcW w:w="1148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/>
                <w:kern w:val="0"/>
                <w:sz w:val="24"/>
                <w:szCs w:val="24"/>
              </w:rPr>
              <w:t>07038</w:t>
            </w:r>
          </w:p>
        </w:tc>
        <w:tc>
          <w:tcPr>
            <w:tcW w:w="3172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信息技术与物流管理</w:t>
            </w:r>
            <w:r w:rsidRPr="0019117E">
              <w:rPr>
                <w:rFonts w:ascii="宋体" w:eastAsia="宋体" w:hAnsi="宋体" w:cs="宋体"/>
                <w:kern w:val="0"/>
                <w:sz w:val="24"/>
                <w:szCs w:val="24"/>
              </w:rPr>
              <w:t>(</w:t>
            </w: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实践</w:t>
            </w:r>
            <w:r w:rsidRPr="0019117E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</w:tr>
      <w:tr w:rsidR="0053547A" w:rsidRPr="0019117E" w:rsidTr="00FF4D8D">
        <w:trPr>
          <w:trHeight w:val="495"/>
          <w:jc w:val="center"/>
        </w:trPr>
        <w:tc>
          <w:tcPr>
            <w:tcW w:w="1008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05367</w:t>
            </w:r>
          </w:p>
        </w:tc>
        <w:tc>
          <w:tcPr>
            <w:tcW w:w="2700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物流案例与实践（一）</w:t>
            </w:r>
          </w:p>
        </w:tc>
        <w:tc>
          <w:tcPr>
            <w:tcW w:w="1148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/>
                <w:kern w:val="0"/>
                <w:sz w:val="24"/>
                <w:szCs w:val="24"/>
              </w:rPr>
              <w:t>01001</w:t>
            </w:r>
          </w:p>
        </w:tc>
        <w:tc>
          <w:tcPr>
            <w:tcW w:w="3172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物流案例与实训</w:t>
            </w:r>
          </w:p>
        </w:tc>
      </w:tr>
      <w:tr w:rsidR="0053547A" w:rsidRPr="0019117E" w:rsidTr="00FF4D8D">
        <w:trPr>
          <w:trHeight w:val="495"/>
          <w:jc w:val="center"/>
        </w:trPr>
        <w:tc>
          <w:tcPr>
            <w:tcW w:w="1008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05368</w:t>
            </w:r>
          </w:p>
        </w:tc>
        <w:tc>
          <w:tcPr>
            <w:tcW w:w="2700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库存管理（一）</w:t>
            </w:r>
          </w:p>
        </w:tc>
        <w:tc>
          <w:tcPr>
            <w:tcW w:w="1148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/>
                <w:kern w:val="0"/>
                <w:sz w:val="24"/>
                <w:szCs w:val="24"/>
              </w:rPr>
              <w:t>07802</w:t>
            </w:r>
          </w:p>
        </w:tc>
        <w:tc>
          <w:tcPr>
            <w:tcW w:w="3172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采购管理与库存控制</w:t>
            </w:r>
          </w:p>
        </w:tc>
      </w:tr>
      <w:tr w:rsidR="0053547A" w:rsidRPr="0019117E" w:rsidTr="00FF4D8D">
        <w:trPr>
          <w:trHeight w:val="495"/>
          <w:jc w:val="center"/>
        </w:trPr>
        <w:tc>
          <w:tcPr>
            <w:tcW w:w="1008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05369</w:t>
            </w:r>
          </w:p>
        </w:tc>
        <w:tc>
          <w:tcPr>
            <w:tcW w:w="2700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采购与供应管理（一）</w:t>
            </w:r>
          </w:p>
        </w:tc>
        <w:tc>
          <w:tcPr>
            <w:tcW w:w="1148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/>
                <w:kern w:val="0"/>
                <w:sz w:val="24"/>
                <w:szCs w:val="24"/>
              </w:rPr>
              <w:t>03617</w:t>
            </w:r>
          </w:p>
        </w:tc>
        <w:tc>
          <w:tcPr>
            <w:tcW w:w="3172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采购与供应链案例</w:t>
            </w:r>
          </w:p>
        </w:tc>
      </w:tr>
      <w:tr w:rsidR="0053547A" w:rsidRPr="0019117E" w:rsidTr="00FF4D8D">
        <w:trPr>
          <w:trHeight w:val="495"/>
          <w:jc w:val="center"/>
        </w:trPr>
        <w:tc>
          <w:tcPr>
            <w:tcW w:w="1008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05370</w:t>
            </w:r>
          </w:p>
        </w:tc>
        <w:tc>
          <w:tcPr>
            <w:tcW w:w="2700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运输管理（一）</w:t>
            </w:r>
          </w:p>
        </w:tc>
        <w:tc>
          <w:tcPr>
            <w:tcW w:w="1148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/>
                <w:kern w:val="0"/>
                <w:sz w:val="24"/>
                <w:szCs w:val="24"/>
              </w:rPr>
              <w:t>07032</w:t>
            </w:r>
          </w:p>
        </w:tc>
        <w:tc>
          <w:tcPr>
            <w:tcW w:w="3172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运输与配送</w:t>
            </w:r>
          </w:p>
        </w:tc>
      </w:tr>
      <w:tr w:rsidR="0053547A" w:rsidRPr="0019117E" w:rsidTr="00FF4D8D">
        <w:trPr>
          <w:trHeight w:val="495"/>
          <w:jc w:val="center"/>
        </w:trPr>
        <w:tc>
          <w:tcPr>
            <w:tcW w:w="1008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05371</w:t>
            </w:r>
          </w:p>
        </w:tc>
        <w:tc>
          <w:tcPr>
            <w:tcW w:w="2700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仓储管理</w:t>
            </w:r>
          </w:p>
        </w:tc>
        <w:tc>
          <w:tcPr>
            <w:tcW w:w="1148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/>
                <w:kern w:val="0"/>
                <w:sz w:val="24"/>
                <w:szCs w:val="24"/>
              </w:rPr>
              <w:t>07008</w:t>
            </w:r>
          </w:p>
        </w:tc>
        <w:tc>
          <w:tcPr>
            <w:tcW w:w="3172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采购与仓储管理</w:t>
            </w:r>
          </w:p>
        </w:tc>
      </w:tr>
    </w:tbl>
    <w:p w:rsidR="0053547A" w:rsidRPr="0019117E" w:rsidRDefault="0053547A" w:rsidP="0019117E">
      <w:pPr>
        <w:numPr>
          <w:ins w:id="1" w:author="潘雨婷" w:date="2015-10-13T16:44:00Z"/>
        </w:numPr>
        <w:adjustRightInd w:val="0"/>
        <w:spacing w:line="520" w:lineRule="exact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19117E">
        <w:rPr>
          <w:rFonts w:ascii="宋体" w:eastAsia="宋体" w:hAnsi="宋体" w:cs="宋体" w:hint="eastAsia"/>
          <w:b/>
          <w:kern w:val="0"/>
          <w:sz w:val="24"/>
          <w:szCs w:val="24"/>
        </w:rPr>
        <w:lastRenderedPageBreak/>
        <w:t>物流管理专业（独立本科段）课程认证（免考）对应表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080"/>
        <w:gridCol w:w="3060"/>
        <w:gridCol w:w="1148"/>
        <w:gridCol w:w="2992"/>
      </w:tblGrid>
      <w:tr w:rsidR="0053547A" w:rsidRPr="001A5DC5" w:rsidTr="00FF4D8D">
        <w:trPr>
          <w:jc w:val="center"/>
        </w:trPr>
        <w:tc>
          <w:tcPr>
            <w:tcW w:w="828" w:type="dxa"/>
            <w:vMerge w:val="restart"/>
            <w:vAlign w:val="center"/>
          </w:tcPr>
          <w:p w:rsidR="0053547A" w:rsidRPr="001A5DC5" w:rsidRDefault="0053547A" w:rsidP="001A5DC5">
            <w:pPr>
              <w:adjustRightInd w:val="0"/>
              <w:spacing w:line="5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A5DC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140" w:type="dxa"/>
            <w:gridSpan w:val="2"/>
            <w:vAlign w:val="center"/>
          </w:tcPr>
          <w:p w:rsidR="0053547A" w:rsidRPr="001A5DC5" w:rsidRDefault="0053547A" w:rsidP="001A5DC5">
            <w:pPr>
              <w:adjustRightInd w:val="0"/>
              <w:spacing w:line="5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A5DC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证书课程</w:t>
            </w:r>
          </w:p>
        </w:tc>
        <w:tc>
          <w:tcPr>
            <w:tcW w:w="4140" w:type="dxa"/>
            <w:gridSpan w:val="2"/>
            <w:vAlign w:val="center"/>
          </w:tcPr>
          <w:p w:rsidR="0053547A" w:rsidRPr="001A5DC5" w:rsidRDefault="0053547A" w:rsidP="001A5DC5">
            <w:pPr>
              <w:adjustRightInd w:val="0"/>
              <w:spacing w:line="5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A5DC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自考课程</w:t>
            </w:r>
          </w:p>
        </w:tc>
      </w:tr>
      <w:tr w:rsidR="0053547A" w:rsidRPr="001A5DC5" w:rsidTr="00FF4D8D">
        <w:trPr>
          <w:jc w:val="center"/>
        </w:trPr>
        <w:tc>
          <w:tcPr>
            <w:tcW w:w="828" w:type="dxa"/>
            <w:vMerge/>
            <w:vAlign w:val="center"/>
          </w:tcPr>
          <w:p w:rsidR="0053547A" w:rsidRPr="001A5DC5" w:rsidRDefault="0053547A" w:rsidP="001A5DC5">
            <w:pPr>
              <w:adjustRightInd w:val="0"/>
              <w:spacing w:line="5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3547A" w:rsidRPr="001A5DC5" w:rsidRDefault="0053547A" w:rsidP="001A5DC5">
            <w:pPr>
              <w:adjustRightInd w:val="0"/>
              <w:spacing w:line="5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A5DC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代码</w:t>
            </w:r>
          </w:p>
        </w:tc>
        <w:tc>
          <w:tcPr>
            <w:tcW w:w="3060" w:type="dxa"/>
            <w:vAlign w:val="center"/>
          </w:tcPr>
          <w:p w:rsidR="0053547A" w:rsidRPr="001A5DC5" w:rsidRDefault="0053547A" w:rsidP="001A5DC5">
            <w:pPr>
              <w:adjustRightInd w:val="0"/>
              <w:spacing w:line="5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A5DC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1148" w:type="dxa"/>
            <w:vAlign w:val="center"/>
          </w:tcPr>
          <w:p w:rsidR="0053547A" w:rsidRPr="001A5DC5" w:rsidRDefault="0053547A" w:rsidP="001A5DC5">
            <w:pPr>
              <w:adjustRightInd w:val="0"/>
              <w:spacing w:line="5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A5DC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代码</w:t>
            </w:r>
          </w:p>
        </w:tc>
        <w:tc>
          <w:tcPr>
            <w:tcW w:w="2992" w:type="dxa"/>
            <w:vAlign w:val="center"/>
          </w:tcPr>
          <w:p w:rsidR="0053547A" w:rsidRPr="001A5DC5" w:rsidRDefault="0053547A" w:rsidP="001A5DC5">
            <w:pPr>
              <w:adjustRightInd w:val="0"/>
              <w:spacing w:line="5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A5DC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53547A" w:rsidRPr="0019117E" w:rsidTr="00FF4D8D">
        <w:trPr>
          <w:jc w:val="center"/>
        </w:trPr>
        <w:tc>
          <w:tcPr>
            <w:tcW w:w="828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05380</w:t>
            </w:r>
          </w:p>
        </w:tc>
        <w:tc>
          <w:tcPr>
            <w:tcW w:w="3060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供应链管理</w:t>
            </w:r>
          </w:p>
        </w:tc>
        <w:tc>
          <w:tcPr>
            <w:tcW w:w="1148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/>
                <w:kern w:val="0"/>
                <w:sz w:val="24"/>
                <w:szCs w:val="24"/>
              </w:rPr>
              <w:t>07006</w:t>
            </w:r>
          </w:p>
        </w:tc>
        <w:tc>
          <w:tcPr>
            <w:tcW w:w="2992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供应链与企业物流管理</w:t>
            </w:r>
          </w:p>
        </w:tc>
      </w:tr>
      <w:tr w:rsidR="0053547A" w:rsidRPr="0019117E" w:rsidTr="00FF4D8D">
        <w:trPr>
          <w:jc w:val="center"/>
        </w:trPr>
        <w:tc>
          <w:tcPr>
            <w:tcW w:w="828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05373</w:t>
            </w:r>
          </w:p>
        </w:tc>
        <w:tc>
          <w:tcPr>
            <w:tcW w:w="3060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物流企业管理</w:t>
            </w:r>
          </w:p>
        </w:tc>
        <w:tc>
          <w:tcPr>
            <w:tcW w:w="1148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/>
                <w:kern w:val="0"/>
                <w:sz w:val="24"/>
                <w:szCs w:val="24"/>
              </w:rPr>
              <w:t>03361</w:t>
            </w:r>
          </w:p>
        </w:tc>
        <w:tc>
          <w:tcPr>
            <w:tcW w:w="2992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企业物流</w:t>
            </w:r>
          </w:p>
        </w:tc>
      </w:tr>
      <w:tr w:rsidR="0053547A" w:rsidRPr="0019117E" w:rsidTr="00FF4D8D">
        <w:trPr>
          <w:jc w:val="center"/>
        </w:trPr>
        <w:tc>
          <w:tcPr>
            <w:tcW w:w="828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05376</w:t>
            </w:r>
          </w:p>
        </w:tc>
        <w:tc>
          <w:tcPr>
            <w:tcW w:w="3060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库存管理（二）</w:t>
            </w:r>
          </w:p>
        </w:tc>
        <w:tc>
          <w:tcPr>
            <w:tcW w:w="1148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07724</w:t>
            </w:r>
          </w:p>
        </w:tc>
        <w:tc>
          <w:tcPr>
            <w:tcW w:w="2992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物流系统工程</w:t>
            </w:r>
          </w:p>
        </w:tc>
      </w:tr>
      <w:tr w:rsidR="0053547A" w:rsidRPr="0019117E" w:rsidTr="00FF4D8D">
        <w:trPr>
          <w:jc w:val="center"/>
        </w:trPr>
        <w:tc>
          <w:tcPr>
            <w:tcW w:w="828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05378</w:t>
            </w:r>
          </w:p>
        </w:tc>
        <w:tc>
          <w:tcPr>
            <w:tcW w:w="3060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运输管理（二）</w:t>
            </w:r>
          </w:p>
        </w:tc>
        <w:tc>
          <w:tcPr>
            <w:tcW w:w="1148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/>
                <w:kern w:val="0"/>
                <w:sz w:val="24"/>
                <w:szCs w:val="24"/>
              </w:rPr>
              <w:t>03365</w:t>
            </w:r>
          </w:p>
        </w:tc>
        <w:tc>
          <w:tcPr>
            <w:tcW w:w="2992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物流运输管理</w:t>
            </w:r>
          </w:p>
        </w:tc>
      </w:tr>
      <w:tr w:rsidR="0053547A" w:rsidRPr="0019117E" w:rsidTr="00FF4D8D">
        <w:trPr>
          <w:jc w:val="center"/>
        </w:trPr>
        <w:tc>
          <w:tcPr>
            <w:tcW w:w="828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05379</w:t>
            </w:r>
          </w:p>
        </w:tc>
        <w:tc>
          <w:tcPr>
            <w:tcW w:w="3060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仓储管理（二）</w:t>
            </w:r>
          </w:p>
        </w:tc>
        <w:tc>
          <w:tcPr>
            <w:tcW w:w="1148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/>
                <w:kern w:val="0"/>
                <w:sz w:val="24"/>
                <w:szCs w:val="24"/>
              </w:rPr>
              <w:t>07729</w:t>
            </w:r>
          </w:p>
        </w:tc>
        <w:tc>
          <w:tcPr>
            <w:tcW w:w="2992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仓储技术和库存理论</w:t>
            </w:r>
          </w:p>
        </w:tc>
      </w:tr>
      <w:tr w:rsidR="0053547A" w:rsidRPr="0019117E" w:rsidTr="00FF4D8D">
        <w:trPr>
          <w:jc w:val="center"/>
        </w:trPr>
        <w:tc>
          <w:tcPr>
            <w:tcW w:w="828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05375</w:t>
            </w:r>
          </w:p>
        </w:tc>
        <w:tc>
          <w:tcPr>
            <w:tcW w:w="3060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物流案例与实践（二）</w:t>
            </w:r>
          </w:p>
        </w:tc>
        <w:tc>
          <w:tcPr>
            <w:tcW w:w="1148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07725</w:t>
            </w:r>
          </w:p>
        </w:tc>
        <w:tc>
          <w:tcPr>
            <w:tcW w:w="2992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物流规划</w:t>
            </w:r>
          </w:p>
        </w:tc>
      </w:tr>
      <w:tr w:rsidR="0053547A" w:rsidRPr="0019117E" w:rsidTr="00FF4D8D">
        <w:trPr>
          <w:jc w:val="center"/>
        </w:trPr>
        <w:tc>
          <w:tcPr>
            <w:tcW w:w="828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05377</w:t>
            </w:r>
          </w:p>
        </w:tc>
        <w:tc>
          <w:tcPr>
            <w:tcW w:w="3060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采购与供应管理（二）</w:t>
            </w:r>
          </w:p>
        </w:tc>
        <w:tc>
          <w:tcPr>
            <w:tcW w:w="1148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/>
                <w:kern w:val="0"/>
                <w:sz w:val="24"/>
                <w:szCs w:val="24"/>
              </w:rPr>
              <w:t>03364</w:t>
            </w:r>
          </w:p>
        </w:tc>
        <w:tc>
          <w:tcPr>
            <w:tcW w:w="2992" w:type="dxa"/>
            <w:vAlign w:val="center"/>
          </w:tcPr>
          <w:p w:rsidR="0053547A" w:rsidRPr="0019117E" w:rsidRDefault="0053547A" w:rsidP="0019117E">
            <w:pPr>
              <w:adjustRightIn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供应链</w:t>
            </w:r>
            <w:proofErr w:type="gramStart"/>
            <w:r w:rsidRPr="001911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物流学</w:t>
            </w:r>
            <w:proofErr w:type="gramEnd"/>
          </w:p>
        </w:tc>
      </w:tr>
    </w:tbl>
    <w:p w:rsidR="0053547A" w:rsidRPr="0019117E" w:rsidRDefault="0053547A" w:rsidP="0019117E">
      <w:pPr>
        <w:adjustRightInd w:val="0"/>
        <w:spacing w:line="520" w:lineRule="exact"/>
        <w:rPr>
          <w:rFonts w:ascii="宋体" w:eastAsia="宋体" w:hAnsi="宋体" w:cs="宋体"/>
          <w:kern w:val="0"/>
          <w:sz w:val="24"/>
          <w:szCs w:val="24"/>
        </w:rPr>
      </w:pPr>
    </w:p>
    <w:p w:rsidR="009C5EA0" w:rsidRDefault="00410389" w:rsidP="00B36AEC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10389">
        <w:rPr>
          <w:rFonts w:ascii="宋体" w:eastAsia="宋体" w:hAnsi="宋体" w:cs="宋体"/>
          <w:kern w:val="0"/>
          <w:sz w:val="24"/>
          <w:szCs w:val="24"/>
        </w:rPr>
        <w:t>系统申请时，“原通过课程名称”</w:t>
      </w:r>
      <w:r w:rsidR="009C5EA0">
        <w:rPr>
          <w:rFonts w:ascii="宋体" w:eastAsia="宋体" w:hAnsi="宋体" w:cs="宋体"/>
          <w:kern w:val="0"/>
          <w:sz w:val="24"/>
          <w:szCs w:val="24"/>
        </w:rPr>
        <w:t>必须填写清楚，不可</w:t>
      </w:r>
      <w:r w:rsidR="009C5EA0">
        <w:rPr>
          <w:rFonts w:ascii="宋体" w:eastAsia="宋体" w:hAnsi="宋体" w:cs="宋体" w:hint="eastAsia"/>
          <w:kern w:val="0"/>
          <w:sz w:val="24"/>
          <w:szCs w:val="24"/>
        </w:rPr>
        <w:t>以</w:t>
      </w:r>
      <w:r w:rsidR="009C5EA0">
        <w:rPr>
          <w:rFonts w:ascii="宋体" w:eastAsia="宋体" w:hAnsi="宋体" w:cs="宋体"/>
          <w:kern w:val="0"/>
          <w:sz w:val="24"/>
          <w:szCs w:val="24"/>
        </w:rPr>
        <w:t>乱写</w:t>
      </w:r>
      <w:r w:rsidR="009C5EA0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410389">
        <w:rPr>
          <w:rFonts w:ascii="宋体" w:eastAsia="宋体" w:hAnsi="宋体" w:cs="宋体"/>
          <w:kern w:val="0"/>
          <w:sz w:val="24"/>
          <w:szCs w:val="24"/>
        </w:rPr>
        <w:t>不可</w:t>
      </w:r>
      <w:r w:rsidR="009C5EA0">
        <w:rPr>
          <w:rFonts w:ascii="宋体" w:eastAsia="宋体" w:hAnsi="宋体" w:cs="宋体" w:hint="eastAsia"/>
          <w:kern w:val="0"/>
          <w:sz w:val="24"/>
          <w:szCs w:val="24"/>
        </w:rPr>
        <w:t>以</w:t>
      </w:r>
      <w:r w:rsidRPr="00410389">
        <w:rPr>
          <w:rFonts w:ascii="宋体" w:eastAsia="宋体" w:hAnsi="宋体" w:cs="宋体"/>
          <w:kern w:val="0"/>
          <w:sz w:val="24"/>
          <w:szCs w:val="24"/>
        </w:rPr>
        <w:t>写课程代码</w:t>
      </w:r>
      <w:r w:rsidR="009F71FF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410389">
        <w:rPr>
          <w:rFonts w:ascii="宋体" w:eastAsia="宋体" w:hAnsi="宋体" w:cs="宋体"/>
          <w:kern w:val="0"/>
          <w:sz w:val="24"/>
          <w:szCs w:val="24"/>
        </w:rPr>
        <w:t>没有成绩单的，</w:t>
      </w:r>
      <w:r w:rsidR="009C5EA0">
        <w:rPr>
          <w:rFonts w:ascii="宋体" w:eastAsia="宋体" w:hAnsi="宋体" w:cs="宋体" w:hint="eastAsia"/>
          <w:kern w:val="0"/>
          <w:sz w:val="24"/>
          <w:szCs w:val="24"/>
        </w:rPr>
        <w:t>可登录</w:t>
      </w:r>
      <w:hyperlink r:id="rId8" w:history="1">
        <w:r w:rsidR="009C5EA0" w:rsidRPr="001654EB">
          <w:rPr>
            <w:rStyle w:val="a6"/>
            <w:rFonts w:ascii="宋体" w:eastAsia="宋体" w:hAnsi="宋体" w:cs="宋体"/>
            <w:kern w:val="0"/>
            <w:sz w:val="24"/>
            <w:szCs w:val="24"/>
          </w:rPr>
          <w:t>http://www.stegd.edu.cn/zksq</w:t>
        </w:r>
      </w:hyperlink>
      <w:r w:rsidR="009C5EA0">
        <w:rPr>
          <w:rFonts w:ascii="宋体" w:eastAsia="宋体" w:hAnsi="宋体" w:cs="宋体" w:hint="eastAsia"/>
          <w:kern w:val="0"/>
          <w:sz w:val="24"/>
          <w:szCs w:val="24"/>
        </w:rPr>
        <w:t>自行下载</w:t>
      </w:r>
      <w:r w:rsidR="009C5EA0" w:rsidRPr="00410389">
        <w:rPr>
          <w:rFonts w:ascii="宋体" w:eastAsia="宋体" w:hAnsi="宋体" w:cs="宋体"/>
          <w:kern w:val="0"/>
          <w:sz w:val="24"/>
          <w:szCs w:val="24"/>
        </w:rPr>
        <w:t>打印</w:t>
      </w:r>
      <w:r w:rsidR="00977935">
        <w:rPr>
          <w:rFonts w:ascii="宋体" w:eastAsia="宋体" w:hAnsi="宋体" w:cs="宋体" w:hint="eastAsia"/>
          <w:kern w:val="0"/>
          <w:sz w:val="24"/>
          <w:szCs w:val="24"/>
        </w:rPr>
        <w:t>成绩单，</w:t>
      </w:r>
      <w:r w:rsidR="009C5EA0" w:rsidRPr="00410389">
        <w:rPr>
          <w:rFonts w:ascii="宋体" w:eastAsia="宋体" w:hAnsi="宋体" w:cs="宋体"/>
          <w:kern w:val="0"/>
          <w:sz w:val="24"/>
          <w:szCs w:val="24"/>
        </w:rPr>
        <w:t>或者自行登陆系统，把通过的成绩截图打印出来</w:t>
      </w:r>
      <w:r w:rsidR="009C5EA0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B36AEC" w:rsidRPr="00700733" w:rsidRDefault="00B36AEC" w:rsidP="00B36AEC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10389" w:rsidRPr="00B36AEC" w:rsidRDefault="00410389" w:rsidP="00B36AEC">
      <w:pPr>
        <w:pStyle w:val="a8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/>
          <w:b/>
          <w:kern w:val="0"/>
          <w:sz w:val="24"/>
          <w:szCs w:val="24"/>
          <w:u w:val="single"/>
        </w:rPr>
      </w:pPr>
      <w:r w:rsidRPr="00B36AEC">
        <w:rPr>
          <w:rFonts w:ascii="宋体" w:eastAsia="宋体" w:hAnsi="宋体" w:cs="宋体"/>
          <w:b/>
          <w:kern w:val="0"/>
          <w:sz w:val="24"/>
          <w:szCs w:val="24"/>
          <w:u w:val="single"/>
        </w:rPr>
        <w:t>材料受理区要选广州市区</w:t>
      </w:r>
    </w:p>
    <w:p w:rsidR="00B36AEC" w:rsidRPr="009F2C19" w:rsidRDefault="00B36AEC" w:rsidP="00410389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  <w:u w:val="single"/>
        </w:rPr>
      </w:pPr>
    </w:p>
    <w:p w:rsidR="00085A86" w:rsidRDefault="00085A86" w:rsidP="004103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315C" w:rsidRDefault="0076315C" w:rsidP="004103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76315C" w:rsidSect="00373489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E9" w:rsidRDefault="00FE58E9" w:rsidP="0023646E">
      <w:r>
        <w:separator/>
      </w:r>
    </w:p>
  </w:endnote>
  <w:endnote w:type="continuationSeparator" w:id="0">
    <w:p w:rsidR="00FE58E9" w:rsidRDefault="00FE58E9" w:rsidP="00236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E9" w:rsidRDefault="00FE58E9" w:rsidP="0023646E">
      <w:r>
        <w:separator/>
      </w:r>
    </w:p>
  </w:footnote>
  <w:footnote w:type="continuationSeparator" w:id="0">
    <w:p w:rsidR="00FE58E9" w:rsidRDefault="00FE58E9" w:rsidP="00236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0056B"/>
    <w:multiLevelType w:val="hybridMultilevel"/>
    <w:tmpl w:val="87DA264A"/>
    <w:lvl w:ilvl="0" w:tplc="71487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96B7129"/>
    <w:multiLevelType w:val="hybridMultilevel"/>
    <w:tmpl w:val="03EAA1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389"/>
    <w:rsid w:val="00075674"/>
    <w:rsid w:val="000770AE"/>
    <w:rsid w:val="00085A86"/>
    <w:rsid w:val="001861A5"/>
    <w:rsid w:val="0019117E"/>
    <w:rsid w:val="001A5DC5"/>
    <w:rsid w:val="001C2356"/>
    <w:rsid w:val="001E5684"/>
    <w:rsid w:val="0022511F"/>
    <w:rsid w:val="0023646E"/>
    <w:rsid w:val="002524D9"/>
    <w:rsid w:val="002A6049"/>
    <w:rsid w:val="003445D0"/>
    <w:rsid w:val="00373489"/>
    <w:rsid w:val="00410389"/>
    <w:rsid w:val="0044551B"/>
    <w:rsid w:val="00456EB6"/>
    <w:rsid w:val="0048008A"/>
    <w:rsid w:val="0053547A"/>
    <w:rsid w:val="005C1F13"/>
    <w:rsid w:val="00700733"/>
    <w:rsid w:val="0076315C"/>
    <w:rsid w:val="00765D64"/>
    <w:rsid w:val="00784BD2"/>
    <w:rsid w:val="007D4768"/>
    <w:rsid w:val="007F182A"/>
    <w:rsid w:val="00947350"/>
    <w:rsid w:val="00977935"/>
    <w:rsid w:val="009C5EA0"/>
    <w:rsid w:val="009F2C19"/>
    <w:rsid w:val="009F71FF"/>
    <w:rsid w:val="00A266A2"/>
    <w:rsid w:val="00AA173B"/>
    <w:rsid w:val="00B36AEC"/>
    <w:rsid w:val="00BD33CD"/>
    <w:rsid w:val="00BD5628"/>
    <w:rsid w:val="00C4679C"/>
    <w:rsid w:val="00C5213D"/>
    <w:rsid w:val="00D01638"/>
    <w:rsid w:val="00D04CAF"/>
    <w:rsid w:val="00D72B1D"/>
    <w:rsid w:val="00E14753"/>
    <w:rsid w:val="00E20C4C"/>
    <w:rsid w:val="00E33255"/>
    <w:rsid w:val="00EE6F15"/>
    <w:rsid w:val="00F87A0F"/>
    <w:rsid w:val="00FE58E9"/>
    <w:rsid w:val="00FF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03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1038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36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3646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36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3646E"/>
    <w:rPr>
      <w:sz w:val="18"/>
      <w:szCs w:val="18"/>
    </w:rPr>
  </w:style>
  <w:style w:type="character" w:styleId="a6">
    <w:name w:val="Hyperlink"/>
    <w:basedOn w:val="a0"/>
    <w:uiPriority w:val="99"/>
    <w:unhideWhenUsed/>
    <w:rsid w:val="009C5EA0"/>
    <w:rPr>
      <w:color w:val="0000FF" w:themeColor="hyperlink"/>
      <w:u w:val="single"/>
    </w:rPr>
  </w:style>
  <w:style w:type="paragraph" w:styleId="a7">
    <w:name w:val="Normal (Web)"/>
    <w:basedOn w:val="a"/>
    <w:rsid w:val="00085A86"/>
    <w:pPr>
      <w:widowControl/>
      <w:spacing w:before="100" w:beforeAutospacing="1" w:after="100" w:afterAutospacing="1"/>
      <w:jc w:val="left"/>
    </w:pPr>
    <w:rPr>
      <w:rFonts w:eastAsia="宋体" w:cs="Times New Roman"/>
      <w:kern w:val="0"/>
      <w:sz w:val="18"/>
      <w:szCs w:val="18"/>
    </w:rPr>
  </w:style>
  <w:style w:type="paragraph" w:styleId="a8">
    <w:name w:val="List Paragraph"/>
    <w:basedOn w:val="a"/>
    <w:uiPriority w:val="34"/>
    <w:qFormat/>
    <w:rsid w:val="00B36AE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gd.edu.cn/zks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156</Words>
  <Characters>894</Characters>
  <Application>Microsoft Office Word</Application>
  <DocSecurity>0</DocSecurity>
  <Lines>7</Lines>
  <Paragraphs>2</Paragraphs>
  <ScaleCrop>false</ScaleCrop>
  <Company>微软中国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SkyUN.Org</cp:lastModifiedBy>
  <cp:revision>3</cp:revision>
  <dcterms:created xsi:type="dcterms:W3CDTF">2017-09-05T01:41:00Z</dcterms:created>
  <dcterms:modified xsi:type="dcterms:W3CDTF">2017-09-07T06:45:00Z</dcterms:modified>
</cp:coreProperties>
</file>